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E163" w14:textId="77777777" w:rsidR="00881B30" w:rsidRDefault="00476C63" w:rsidP="00042F0E">
      <w:pPr>
        <w:spacing w:before="2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515481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pt;margin-top:-36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881B30" w14:paraId="4154A875" w14:textId="77777777">
                    <w:tc>
                      <w:tcPr>
                        <w:tcW w:w="1663" w:type="dxa"/>
                      </w:tcPr>
                      <w:p w14:paraId="429B683A" w14:textId="77777777" w:rsidR="00881B30" w:rsidRDefault="00881B3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5EFA3F20" w14:textId="77777777" w:rsidR="00881B30" w:rsidRDefault="001265C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</w:tbl>
                <w:p w14:paraId="67CF77AE" w14:textId="77777777" w:rsidR="00881B30" w:rsidRDefault="00881B30"/>
              </w:txbxContent>
            </v:textbox>
          </v:shape>
        </w:pict>
      </w:r>
      <w:r w:rsidR="00881B30"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  <w:bookmarkStart w:id="0" w:name="_GoBack"/>
        <w:bookmarkEnd w:id="0"/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704301">
      <w:headerReference w:type="default" r:id="rId12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9CDD" w14:textId="77777777" w:rsidR="00FA75B1" w:rsidRDefault="00FA75B1" w:rsidP="00433375">
      <w:r>
        <w:separator/>
      </w:r>
    </w:p>
  </w:endnote>
  <w:endnote w:type="continuationSeparator" w:id="0">
    <w:p w14:paraId="393E8EB7" w14:textId="77777777" w:rsidR="00FA75B1" w:rsidRDefault="00FA75B1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AF60" w14:textId="77777777" w:rsidR="00FA75B1" w:rsidRDefault="00FA75B1" w:rsidP="00433375">
      <w:r>
        <w:separator/>
      </w:r>
    </w:p>
  </w:footnote>
  <w:footnote w:type="continuationSeparator" w:id="0">
    <w:p w14:paraId="36F288F3" w14:textId="77777777" w:rsidR="00FA75B1" w:rsidRDefault="00FA75B1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7980" w14:textId="77777777" w:rsidR="005629A4" w:rsidRDefault="00476C63">
    <w:pPr>
      <w:pStyle w:val="Topptekst"/>
    </w:pPr>
    <w:r>
      <w:pict w14:anchorId="2E32D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39pt">
          <v:imagedata r:id="rId1" o:title="Vestby kommune logo"/>
        </v:shape>
      </w:pict>
    </w:r>
  </w:p>
  <w:p w14:paraId="343148EE" w14:textId="01F99FB4" w:rsidR="00042F0E" w:rsidRDefault="00042F0E">
    <w:pPr>
      <w:pStyle w:val="Topptekst"/>
    </w:pPr>
    <w:r>
      <w:t>Gnr.</w:t>
    </w:r>
    <w:del w:id="1" w:author="Forfatter">
      <w:r w:rsidDel="00394943">
        <w:delText xml:space="preserve"> </w:delText>
      </w:r>
    </w:del>
    <w:r w:rsidR="00394943">
      <w:t>____</w:t>
    </w:r>
    <w:r>
      <w:t>, bnr.</w:t>
    </w:r>
    <w:r w:rsidR="00476C63">
      <w:t>____</w:t>
    </w:r>
    <w:r>
      <w:t xml:space="preserve"> </w:t>
    </w:r>
    <w:ins w:id="2" w:author="Forfatter">
      <w:r w:rsidR="00394943">
        <w:t>____</w:t>
      </w:r>
      <w:r w:rsidR="00394943" w:rsidRPr="005629A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4943">
        <w:t xml:space="preserve"> </w:t>
      </w:r>
    </w:ins>
    <w:r>
      <w:t xml:space="preserve">i </w:t>
    </w:r>
    <w:r w:rsidR="00730C22">
      <w:t xml:space="preserve">Vestby </w:t>
    </w:r>
    <w:r>
      <w:t>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2"/>
    <w:rsid w:val="000014B9"/>
    <w:rsid w:val="00042F0E"/>
    <w:rsid w:val="001265C5"/>
    <w:rsid w:val="001837C0"/>
    <w:rsid w:val="001B2728"/>
    <w:rsid w:val="00393C82"/>
    <w:rsid w:val="00394943"/>
    <w:rsid w:val="00433375"/>
    <w:rsid w:val="00476C63"/>
    <w:rsid w:val="004D38EB"/>
    <w:rsid w:val="005629A4"/>
    <w:rsid w:val="00704301"/>
    <w:rsid w:val="00730C22"/>
    <w:rsid w:val="00856FE8"/>
    <w:rsid w:val="00881B30"/>
    <w:rsid w:val="008A39BC"/>
    <w:rsid w:val="00945D73"/>
    <w:rsid w:val="00A6585E"/>
    <w:rsid w:val="00C265B1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6D2B-1CDC-499B-A7CF-A667EB85C4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1DAB3C-E09C-4F99-B5DB-68725815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C4A5D-4C8D-44AE-BF72-FD2246FE5DEC}">
  <ds:schemaRefs>
    <ds:schemaRef ds:uri="437a78dd-712e-4e71-9934-3b37ccd4c1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BD19D6-57FA-471F-88FD-59EFD1FC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vedlegg A til utslippssøknad, dokumentason fra nøytral fagkyndig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2015-08-19T08:51:00Z</dcterms:created>
  <dcterms:modified xsi:type="dcterms:W3CDTF">2019-01-28T14:10:00Z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