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64262" w14:textId="77777777" w:rsidR="00EA6088" w:rsidRDefault="00D718C3" w:rsidP="00AF7042">
      <w:pPr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FF87C6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8pt;margin-top:-36pt;width:153pt;height:30.8pt;z-index:251658240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605"/>
                  </w:tblGrid>
                  <w:tr w:rsidR="007172A1" w14:paraId="5A97FC96" w14:textId="77777777">
                    <w:tc>
                      <w:tcPr>
                        <w:tcW w:w="1663" w:type="dxa"/>
                      </w:tcPr>
                      <w:p w14:paraId="1DD5DF0F" w14:textId="77777777" w:rsidR="007172A1" w:rsidRDefault="007172A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30DAF28E" w14:textId="77777777" w:rsidR="007172A1" w:rsidRDefault="007172A1" w:rsidP="00C46D5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C</w:t>
                        </w:r>
                      </w:p>
                    </w:tc>
                  </w:tr>
                </w:tbl>
                <w:p w14:paraId="13C1FFE1" w14:textId="77777777" w:rsidR="007172A1" w:rsidRDefault="007172A1"/>
              </w:txbxContent>
            </v:textbox>
          </v:shape>
        </w:pict>
      </w:r>
      <w:r w:rsidR="00EA6088"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w:pict w14:anchorId="1AC96BBD">
          <v:shape id="_x0000_s1028" type="#_x0000_t202" style="position:absolute;margin-left:333pt;margin-top:-54pt;width:162pt;height:39.8pt;z-index:251657216;mso-position-horizontal-relative:text;mso-position-vertical-relative:text" stroked="f">
            <v:textbox style="mso-next-textbox:#_x0000_s1028">
              <w:txbxContent>
                <w:p w14:paraId="5DE39494" w14:textId="77777777" w:rsidR="007172A1" w:rsidRDefault="007172A1"/>
              </w:txbxContent>
            </v:textbox>
          </v:shape>
        </w:pict>
      </w:r>
      <w:r w:rsidR="00EA6088">
        <w:rPr>
          <w:b/>
          <w:sz w:val="32"/>
          <w:szCs w:val="32"/>
        </w:rPr>
        <w:t xml:space="preserve"> og beskrivelse av anlegg </w:t>
      </w:r>
      <w:bookmarkStart w:id="0" w:name="_GoBack"/>
      <w:bookmarkEnd w:id="0"/>
    </w:p>
    <w:p w14:paraId="2D1D68C5" w14:textId="77777777" w:rsidR="00EA6088" w:rsidRDefault="00EA6088"/>
    <w:p w14:paraId="5C4905C3" w14:textId="51D1E25E"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ins w:id="1" w:author="Forfatter">
        <w:r w:rsidR="00AF787B">
          <w:t>____</w:t>
        </w:r>
      </w:ins>
      <w:r w:rsidR="00AF787B" w:rsidRPr="00AF787B">
        <w:t xml:space="preserve"> </w:t>
      </w:r>
      <w:r w:rsidR="00AF787B">
        <w:t>____, bnr. ____</w:t>
      </w:r>
      <w:r w:rsidR="002F2C17">
        <w:t xml:space="preserve">, i </w:t>
      </w:r>
      <w:ins w:id="2" w:author="Forfatter">
        <w:r w:rsidR="00AF787B">
          <w:t xml:space="preserve">________ </w:t>
        </w:r>
      </w:ins>
      <w:r w:rsidR="00AF787B">
        <w:t>________</w:t>
      </w:r>
      <w:del w:id="3" w:author="Forfatter">
        <w:r w:rsidR="002F2C17" w:rsidRPr="00624DB3" w:rsidDel="00AF787B">
          <w:delText xml:space="preserve"> </w:delText>
        </w:r>
      </w:del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14:paraId="786EEC84" w14:textId="77777777"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 w14:paraId="5C439596" w14:textId="77777777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2748C9F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 w14:paraId="189F5C0E" w14:textId="77777777">
        <w:tc>
          <w:tcPr>
            <w:tcW w:w="2783" w:type="dxa"/>
          </w:tcPr>
          <w:p w14:paraId="27CE95E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14:paraId="3B5A774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>D</w:t>
            </w:r>
            <w:r w:rsidR="00EA6088">
              <w:rPr>
                <w:highlight w:val="lightGray"/>
              </w:rPr>
              <w:t>ato</w:t>
            </w:r>
          </w:p>
        </w:tc>
      </w:tr>
      <w:tr w:rsidR="00EA6088" w14:paraId="3032B100" w14:textId="77777777">
        <w:tc>
          <w:tcPr>
            <w:tcW w:w="2783" w:type="dxa"/>
          </w:tcPr>
          <w:p w14:paraId="349B367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4185419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 xml:space="preserve">Firma, </w:t>
            </w:r>
            <w:r w:rsidR="00EA6088">
              <w:rPr>
                <w:highlight w:val="lightGray"/>
              </w:rPr>
              <w:t>navn</w:t>
            </w:r>
          </w:p>
        </w:tc>
      </w:tr>
      <w:tr w:rsidR="00EA6088" w14:paraId="6B49B4A5" w14:textId="77777777">
        <w:trPr>
          <w:cantSplit/>
          <w:trHeight w:val="117"/>
        </w:trPr>
        <w:tc>
          <w:tcPr>
            <w:tcW w:w="2783" w:type="dxa"/>
            <w:vMerge w:val="restart"/>
          </w:tcPr>
          <w:p w14:paraId="23BD10B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14:paraId="2737DDEE" w14:textId="77777777"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14:paraId="2549C0F0" w14:textId="77777777"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14:paraId="197B89FC" w14:textId="77777777"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14:paraId="3369575F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A25A7DE" w14:textId="77777777">
        <w:trPr>
          <w:cantSplit/>
          <w:trHeight w:val="117"/>
        </w:trPr>
        <w:tc>
          <w:tcPr>
            <w:tcW w:w="2783" w:type="dxa"/>
            <w:vMerge/>
          </w:tcPr>
          <w:p w14:paraId="05A415A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02E071E2" w14:textId="77777777" w:rsidR="00EA6088" w:rsidRDefault="00EA6088">
            <w:pPr>
              <w:spacing w:before="60" w:after="60"/>
            </w:pPr>
            <w:r>
              <w:t>Inspeksjonsbor:</w:t>
            </w:r>
          </w:p>
        </w:tc>
        <w:tc>
          <w:tcPr>
            <w:tcW w:w="360" w:type="dxa"/>
          </w:tcPr>
          <w:p w14:paraId="777D8B05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14:paraId="264B2732" w14:textId="77777777"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14:paraId="2C2B749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4AD8A41" w14:textId="77777777">
        <w:trPr>
          <w:cantSplit/>
          <w:trHeight w:val="117"/>
        </w:trPr>
        <w:tc>
          <w:tcPr>
            <w:tcW w:w="2783" w:type="dxa"/>
            <w:vMerge/>
          </w:tcPr>
          <w:p w14:paraId="31A5BAA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3DF66BB0" w14:textId="77777777" w:rsidR="00EA6088" w:rsidRDefault="00EA6088">
            <w:pPr>
              <w:spacing w:before="60" w:after="60"/>
            </w:pPr>
            <w:proofErr w:type="spellStart"/>
            <w:r>
              <w:t>Skovelbor</w:t>
            </w:r>
            <w:proofErr w:type="spellEnd"/>
            <w:r>
              <w:t>:</w:t>
            </w:r>
          </w:p>
        </w:tc>
        <w:tc>
          <w:tcPr>
            <w:tcW w:w="360" w:type="dxa"/>
          </w:tcPr>
          <w:p w14:paraId="318E22A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14:paraId="34D4CAE5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14:paraId="627885B0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1590499" w14:textId="77777777">
        <w:trPr>
          <w:cantSplit/>
          <w:trHeight w:val="117"/>
        </w:trPr>
        <w:tc>
          <w:tcPr>
            <w:tcW w:w="2783" w:type="dxa"/>
            <w:vMerge/>
          </w:tcPr>
          <w:p w14:paraId="509DA6D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4B1788E3" w14:textId="77777777"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14:paraId="60EB381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14:paraId="3AD2C895" w14:textId="77777777"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14:paraId="4365BEE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37F3DE5" w14:textId="77777777">
        <w:tc>
          <w:tcPr>
            <w:tcW w:w="2783" w:type="dxa"/>
          </w:tcPr>
          <w:p w14:paraId="3F123E45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14:paraId="39EBAAFE" w14:textId="77777777" w:rsidR="00EA6088" w:rsidRDefault="00EA6088">
            <w:pPr>
              <w:spacing w:before="60" w:after="60"/>
            </w:pPr>
          </w:p>
          <w:p w14:paraId="210BA885" w14:textId="77777777" w:rsidR="00EA6088" w:rsidRDefault="00EA6088">
            <w:pPr>
              <w:spacing w:before="60" w:after="60"/>
            </w:pPr>
          </w:p>
          <w:p w14:paraId="574CAC6A" w14:textId="77777777" w:rsidR="00EA6088" w:rsidRDefault="00EA6088">
            <w:pPr>
              <w:spacing w:before="60" w:after="60"/>
            </w:pPr>
          </w:p>
        </w:tc>
      </w:tr>
      <w:tr w:rsidR="00EA6088" w14:paraId="75CB4003" w14:textId="77777777">
        <w:trPr>
          <w:cantSplit/>
          <w:trHeight w:val="405"/>
        </w:trPr>
        <w:tc>
          <w:tcPr>
            <w:tcW w:w="2783" w:type="dxa"/>
            <w:vMerge w:val="restart"/>
          </w:tcPr>
          <w:p w14:paraId="3376366F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59131BA9" w14:textId="77777777"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14:paraId="4D190C58" w14:textId="77777777"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14:paraId="54FB5FAA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14:paraId="4A91D27A" w14:textId="77777777"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</w:p>
          <w:p w14:paraId="5744645E" w14:textId="77777777" w:rsidR="002F2C17" w:rsidRDefault="002F2C17" w:rsidP="002F2C17">
            <w:pPr>
              <w:spacing w:before="180" w:after="60"/>
            </w:pPr>
          </w:p>
        </w:tc>
      </w:tr>
      <w:tr w:rsidR="00EA6088" w14:paraId="4DB04B23" w14:textId="77777777">
        <w:trPr>
          <w:cantSplit/>
          <w:trHeight w:val="405"/>
        </w:trPr>
        <w:tc>
          <w:tcPr>
            <w:tcW w:w="2783" w:type="dxa"/>
            <w:vMerge/>
          </w:tcPr>
          <w:p w14:paraId="1163B970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39CDCB64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27007CAB" w14:textId="77777777"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14:paraId="58BB6E95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14:paraId="298E2864" w14:textId="77777777" w:rsidR="00EA6088" w:rsidRDefault="00EA6088">
            <w:pPr>
              <w:spacing w:before="60" w:after="60"/>
            </w:pPr>
          </w:p>
        </w:tc>
      </w:tr>
      <w:tr w:rsidR="00EA6088" w14:paraId="23A19329" w14:textId="77777777">
        <w:trPr>
          <w:cantSplit/>
          <w:trHeight w:val="244"/>
        </w:trPr>
        <w:tc>
          <w:tcPr>
            <w:tcW w:w="2783" w:type="dxa"/>
            <w:vMerge/>
          </w:tcPr>
          <w:p w14:paraId="7F3F4A2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A0C2B68" w14:textId="77777777"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EA1702" w14:textId="77777777"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5281ACF3" w14:textId="77777777"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53D4BE9E" w14:textId="77777777"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 w14:paraId="250F9D05" w14:textId="77777777">
        <w:trPr>
          <w:cantSplit/>
          <w:trHeight w:val="244"/>
        </w:trPr>
        <w:tc>
          <w:tcPr>
            <w:tcW w:w="2783" w:type="dxa"/>
            <w:vMerge/>
          </w:tcPr>
          <w:p w14:paraId="089744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E302822" w14:textId="77777777"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88065D0" w14:textId="77777777" w:rsidR="00EA6088" w:rsidRDefault="00EA6088" w:rsidP="004B3215"/>
          <w:p w14:paraId="40CE9EA6" w14:textId="77777777" w:rsidR="00EA6088" w:rsidRDefault="00EA6088" w:rsidP="004B3215"/>
          <w:p w14:paraId="51A92816" w14:textId="77777777" w:rsidR="00EA6088" w:rsidRDefault="00EA6088" w:rsidP="004B3215"/>
          <w:p w14:paraId="6173AF67" w14:textId="77777777"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2E1CF356" w14:textId="77777777"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27AFF9D1" w14:textId="77777777" w:rsidR="00EA6088" w:rsidRDefault="00EA6088" w:rsidP="004B3215"/>
        </w:tc>
      </w:tr>
      <w:tr w:rsidR="00EA6088" w14:paraId="2CB2449C" w14:textId="77777777">
        <w:trPr>
          <w:cantSplit/>
          <w:trHeight w:val="244"/>
        </w:trPr>
        <w:tc>
          <w:tcPr>
            <w:tcW w:w="2783" w:type="dxa"/>
            <w:vMerge/>
          </w:tcPr>
          <w:p w14:paraId="6307975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3545CC3B" w14:textId="77777777"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1B8D54A" w14:textId="77777777" w:rsidR="00EA6088" w:rsidRDefault="00EA6088" w:rsidP="004B3215"/>
          <w:p w14:paraId="3ADB5A44" w14:textId="77777777" w:rsidR="00EA6088" w:rsidRDefault="00EA6088" w:rsidP="004B3215"/>
          <w:p w14:paraId="0C22A924" w14:textId="77777777" w:rsidR="00EA6088" w:rsidRDefault="00EA6088" w:rsidP="004B3215"/>
          <w:p w14:paraId="28BF73AA" w14:textId="77777777" w:rsidR="00EA6088" w:rsidRDefault="00EA6088" w:rsidP="004B3215"/>
        </w:tc>
        <w:tc>
          <w:tcPr>
            <w:tcW w:w="2340" w:type="dxa"/>
            <w:gridSpan w:val="5"/>
          </w:tcPr>
          <w:p w14:paraId="53C51354" w14:textId="77777777" w:rsidR="00EA6088" w:rsidRDefault="00EA6088" w:rsidP="004B3215"/>
        </w:tc>
        <w:tc>
          <w:tcPr>
            <w:tcW w:w="1620" w:type="dxa"/>
            <w:gridSpan w:val="2"/>
          </w:tcPr>
          <w:p w14:paraId="4A835DCC" w14:textId="77777777" w:rsidR="00EA6088" w:rsidRDefault="00EA6088" w:rsidP="004B3215"/>
        </w:tc>
      </w:tr>
      <w:tr w:rsidR="00EA6088" w14:paraId="2EB84690" w14:textId="77777777">
        <w:trPr>
          <w:cantSplit/>
          <w:trHeight w:val="244"/>
        </w:trPr>
        <w:tc>
          <w:tcPr>
            <w:tcW w:w="2783" w:type="dxa"/>
            <w:vMerge/>
          </w:tcPr>
          <w:p w14:paraId="4DFEE4EB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6A0F9D1" w14:textId="77777777"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89C96BA" w14:textId="77777777" w:rsidR="00EA6088" w:rsidRDefault="00EA6088" w:rsidP="004B3215"/>
          <w:p w14:paraId="1A4F2235" w14:textId="77777777" w:rsidR="00EA6088" w:rsidRDefault="00EA6088" w:rsidP="004B3215"/>
          <w:p w14:paraId="68E00D6A" w14:textId="77777777" w:rsidR="00EA6088" w:rsidRDefault="00EA6088" w:rsidP="004B3215"/>
          <w:p w14:paraId="766F8441" w14:textId="77777777" w:rsidR="00EA6088" w:rsidRDefault="00EA6088" w:rsidP="004B3215"/>
        </w:tc>
        <w:tc>
          <w:tcPr>
            <w:tcW w:w="2340" w:type="dxa"/>
            <w:gridSpan w:val="5"/>
          </w:tcPr>
          <w:p w14:paraId="2F31AF45" w14:textId="77777777" w:rsidR="00EA6088" w:rsidRDefault="00EA6088" w:rsidP="004B3215"/>
        </w:tc>
        <w:tc>
          <w:tcPr>
            <w:tcW w:w="1620" w:type="dxa"/>
            <w:gridSpan w:val="2"/>
          </w:tcPr>
          <w:p w14:paraId="201DB512" w14:textId="77777777" w:rsidR="00EA6088" w:rsidRDefault="00EA6088" w:rsidP="004B3215"/>
        </w:tc>
      </w:tr>
      <w:tr w:rsidR="004030B3" w14:paraId="658FA888" w14:textId="77777777">
        <w:trPr>
          <w:cantSplit/>
          <w:trHeight w:val="244"/>
        </w:trPr>
        <w:tc>
          <w:tcPr>
            <w:tcW w:w="2783" w:type="dxa"/>
            <w:vMerge/>
          </w:tcPr>
          <w:p w14:paraId="6E77BFAD" w14:textId="77777777" w:rsidR="004030B3" w:rsidRDefault="004030B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030146FD" w14:textId="77777777" w:rsidR="004030B3" w:rsidRDefault="004030B3" w:rsidP="004B3215">
            <w:pPr>
              <w:jc w:val="center"/>
            </w:pPr>
          </w:p>
        </w:tc>
        <w:tc>
          <w:tcPr>
            <w:tcW w:w="1440" w:type="dxa"/>
          </w:tcPr>
          <w:p w14:paraId="630D0431" w14:textId="77777777" w:rsidR="004030B3" w:rsidRDefault="004030B3" w:rsidP="004B3215"/>
          <w:p w14:paraId="0566B30F" w14:textId="77777777" w:rsidR="004030B3" w:rsidRDefault="004030B3" w:rsidP="004B3215"/>
        </w:tc>
        <w:tc>
          <w:tcPr>
            <w:tcW w:w="2340" w:type="dxa"/>
            <w:gridSpan w:val="5"/>
          </w:tcPr>
          <w:p w14:paraId="4FEFF61A" w14:textId="77777777" w:rsidR="004030B3" w:rsidRDefault="004030B3" w:rsidP="004B3215"/>
        </w:tc>
        <w:tc>
          <w:tcPr>
            <w:tcW w:w="1620" w:type="dxa"/>
            <w:gridSpan w:val="2"/>
          </w:tcPr>
          <w:p w14:paraId="43C1315D" w14:textId="77777777" w:rsidR="004030B3" w:rsidRDefault="004030B3" w:rsidP="004B3215"/>
        </w:tc>
      </w:tr>
      <w:tr w:rsidR="00EA6088" w14:paraId="6E205DC4" w14:textId="77777777">
        <w:trPr>
          <w:cantSplit/>
          <w:trHeight w:val="244"/>
        </w:trPr>
        <w:tc>
          <w:tcPr>
            <w:tcW w:w="2783" w:type="dxa"/>
            <w:vMerge/>
          </w:tcPr>
          <w:p w14:paraId="53414A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0AE2CC5F" w14:textId="77777777"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</w:p>
          <w:p w14:paraId="39C70D30" w14:textId="77777777" w:rsidR="00EA6088" w:rsidRDefault="00EA6088">
            <w:pPr>
              <w:spacing w:before="60" w:after="60"/>
            </w:pPr>
          </w:p>
          <w:p w14:paraId="2451B884" w14:textId="77777777" w:rsidR="00EA6088" w:rsidRDefault="00EA6088">
            <w:pPr>
              <w:spacing w:before="60" w:after="60"/>
            </w:pPr>
          </w:p>
        </w:tc>
      </w:tr>
      <w:tr w:rsidR="00EA6088" w14:paraId="387221EF" w14:textId="77777777">
        <w:trPr>
          <w:cantSplit/>
          <w:trHeight w:val="274"/>
        </w:trPr>
        <w:tc>
          <w:tcPr>
            <w:tcW w:w="2783" w:type="dxa"/>
            <w:vMerge w:val="restart"/>
          </w:tcPr>
          <w:p w14:paraId="6ABA22C9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14:paraId="01D55928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14:paraId="70CA08BA" w14:textId="77777777" w:rsidR="00EA6088" w:rsidRPr="00177596" w:rsidRDefault="00EA608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1BDC66E" w14:textId="77777777" w:rsidR="00EA6088" w:rsidRDefault="00EA6088">
            <w:pPr>
              <w:spacing w:before="60" w:after="60"/>
            </w:pPr>
          </w:p>
        </w:tc>
      </w:tr>
      <w:tr w:rsidR="00EA6088" w14:paraId="4AEFF173" w14:textId="77777777">
        <w:trPr>
          <w:cantSplit/>
          <w:trHeight w:val="615"/>
        </w:trPr>
        <w:tc>
          <w:tcPr>
            <w:tcW w:w="2783" w:type="dxa"/>
            <w:vMerge/>
          </w:tcPr>
          <w:p w14:paraId="0D8C9B9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663A2B40" w14:textId="4071FCA1" w:rsidR="00EA6088" w:rsidRDefault="00EA6088">
            <w:pPr>
              <w:spacing w:before="60" w:after="60"/>
            </w:pPr>
            <w:r>
              <w:t xml:space="preserve">Det er tatt ut </w:t>
            </w:r>
            <w:r w:rsidR="00470842">
              <w:t>____</w:t>
            </w:r>
            <w:r>
              <w:t xml:space="preserve"> prøver til kornfordelingsanalyse.</w:t>
            </w:r>
          </w:p>
          <w:p w14:paraId="609A1AF4" w14:textId="77777777"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14:paraId="1308E147" w14:textId="5CDB396D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 w:rsidR="00470842">
              <w:t xml:space="preserve"> ____</w:t>
            </w:r>
            <w:r>
              <w:t xml:space="preserve">     </w:t>
            </w:r>
            <w:r>
              <w:rPr>
                <w:b/>
                <w:i/>
              </w:rPr>
              <w:t xml:space="preserve">Dybde i </w:t>
            </w:r>
            <w:r w:rsidR="00470842">
              <w:rPr>
                <w:b/>
                <w:i/>
              </w:rPr>
              <w:t>jordprofilet:</w:t>
            </w:r>
            <w:r w:rsidR="00470842">
              <w:t xml:space="preserve"> _</w:t>
            </w:r>
            <w:r w:rsidR="00470842">
              <w:t>___</w:t>
            </w:r>
            <w:r>
              <w:t>cm</w:t>
            </w:r>
          </w:p>
          <w:p w14:paraId="56B72414" w14:textId="135EFD6C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</w:t>
            </w:r>
            <w:r w:rsidR="00470842">
              <w:t>____</w:t>
            </w:r>
            <w:r>
              <w:t xml:space="preserve">     </w:t>
            </w:r>
            <w:r>
              <w:rPr>
                <w:b/>
                <w:i/>
              </w:rPr>
              <w:t>Dybde i jordprofilet:</w:t>
            </w:r>
            <w:r w:rsidR="00470842">
              <w:t xml:space="preserve"> </w:t>
            </w:r>
            <w:r w:rsidR="00470842">
              <w:t>____</w:t>
            </w:r>
            <w:r>
              <w:t xml:space="preserve"> cm</w:t>
            </w:r>
          </w:p>
        </w:tc>
      </w:tr>
    </w:tbl>
    <w:p w14:paraId="720EAEFA" w14:textId="77777777" w:rsidR="00EA6088" w:rsidRDefault="00EA6088">
      <w:pPr>
        <w:spacing w:before="60"/>
        <w:rPr>
          <w:sz w:val="22"/>
          <w:szCs w:val="22"/>
        </w:rPr>
      </w:pPr>
    </w:p>
    <w:p w14:paraId="385BA3BB" w14:textId="77777777" w:rsidR="00EA6088" w:rsidRDefault="00EA6088">
      <w:pPr>
        <w:spacing w:before="60"/>
        <w:rPr>
          <w:sz w:val="22"/>
          <w:szCs w:val="22"/>
        </w:rPr>
      </w:pPr>
    </w:p>
    <w:p w14:paraId="2EA520F7" w14:textId="77777777" w:rsidR="002A5FAB" w:rsidRDefault="002A5FAB">
      <w:pPr>
        <w:spacing w:before="60"/>
        <w:rPr>
          <w:sz w:val="22"/>
          <w:szCs w:val="22"/>
        </w:rPr>
      </w:pPr>
    </w:p>
    <w:p w14:paraId="0FEE6A04" w14:textId="77777777" w:rsidR="002A5FAB" w:rsidRDefault="002A5FAB">
      <w:pPr>
        <w:spacing w:before="60"/>
        <w:rPr>
          <w:sz w:val="22"/>
          <w:szCs w:val="22"/>
        </w:rPr>
      </w:pPr>
    </w:p>
    <w:p w14:paraId="4865DD77" w14:textId="77777777" w:rsidR="002A5FAB" w:rsidRDefault="002A5FAB">
      <w:pPr>
        <w:spacing w:before="60"/>
        <w:rPr>
          <w:sz w:val="22"/>
          <w:szCs w:val="22"/>
        </w:rPr>
      </w:pPr>
    </w:p>
    <w:p w14:paraId="06EDF90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 w14:paraId="265CDBD3" w14:textId="77777777">
        <w:trPr>
          <w:cantSplit/>
        </w:trPr>
        <w:tc>
          <w:tcPr>
            <w:tcW w:w="2783" w:type="dxa"/>
            <w:vMerge w:val="restart"/>
          </w:tcPr>
          <w:p w14:paraId="7277FA8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7FD2FD95" w14:textId="77777777"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14:paraId="5C5736BC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18DBC30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41D4EF1B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20E5AE4F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35055A2" w14:textId="77777777">
        <w:trPr>
          <w:cantSplit/>
        </w:trPr>
        <w:tc>
          <w:tcPr>
            <w:tcW w:w="2783" w:type="dxa"/>
            <w:vMerge/>
          </w:tcPr>
          <w:p w14:paraId="536A004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249A4ADD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4E36BF4D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555BD9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65575B24" w14:textId="77777777" w:rsidR="00EA6088" w:rsidRDefault="00EA6088">
            <w:pPr>
              <w:spacing w:before="60" w:after="60"/>
            </w:pPr>
          </w:p>
        </w:tc>
      </w:tr>
      <w:tr w:rsidR="00EA6088" w14:paraId="14039E14" w14:textId="77777777">
        <w:trPr>
          <w:cantSplit/>
        </w:trPr>
        <w:tc>
          <w:tcPr>
            <w:tcW w:w="2783" w:type="dxa"/>
            <w:vMerge/>
          </w:tcPr>
          <w:p w14:paraId="1BF214B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111D420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64602D63" w14:textId="77777777">
        <w:trPr>
          <w:cantSplit/>
        </w:trPr>
        <w:tc>
          <w:tcPr>
            <w:tcW w:w="2783" w:type="dxa"/>
            <w:vMerge/>
          </w:tcPr>
          <w:p w14:paraId="69D41F8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09CB96EE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6269E41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1360A9C4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7E5D8264" w14:textId="77777777" w:rsidR="00EA6088" w:rsidRDefault="004030B3" w:rsidP="004030B3">
            <w:pPr>
              <w:spacing w:before="60" w:after="60"/>
              <w:jc w:val="center"/>
            </w:pPr>
            <w:r>
              <w:t xml:space="preserve"> </w:t>
            </w:r>
            <w:r w:rsidR="00EA6088">
              <w:t>mm</w:t>
            </w:r>
          </w:p>
        </w:tc>
      </w:tr>
      <w:tr w:rsidR="00EA6088" w14:paraId="24A8BD69" w14:textId="77777777">
        <w:trPr>
          <w:cantSplit/>
          <w:trHeight w:val="342"/>
        </w:trPr>
        <w:tc>
          <w:tcPr>
            <w:tcW w:w="2783" w:type="dxa"/>
            <w:vMerge/>
          </w:tcPr>
          <w:p w14:paraId="58BA20E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778E2EDD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27EE0C32" w14:textId="77777777">
        <w:trPr>
          <w:cantSplit/>
        </w:trPr>
        <w:tc>
          <w:tcPr>
            <w:tcW w:w="2783" w:type="dxa"/>
            <w:vMerge/>
          </w:tcPr>
          <w:p w14:paraId="787738F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0D22591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8F7F5A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B97060C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BCFA4B2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39051BA4" w14:textId="77777777">
        <w:trPr>
          <w:cantSplit/>
        </w:trPr>
        <w:tc>
          <w:tcPr>
            <w:tcW w:w="2783" w:type="dxa"/>
            <w:vMerge/>
          </w:tcPr>
          <w:p w14:paraId="725691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7E0E980A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0EBB18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D06E95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D3302F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</w:t>
            </w:r>
            <w:r w:rsidR="00EA6088">
              <w:t>meter/døgn</w:t>
            </w:r>
          </w:p>
        </w:tc>
      </w:tr>
      <w:tr w:rsidR="00EA6088" w14:paraId="274DF608" w14:textId="77777777">
        <w:trPr>
          <w:cantSplit/>
        </w:trPr>
        <w:tc>
          <w:tcPr>
            <w:tcW w:w="2783" w:type="dxa"/>
            <w:vMerge/>
          </w:tcPr>
          <w:p w14:paraId="140223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1D315A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47FB121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5F14E94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56037E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6E00A5E4" w14:textId="77777777">
        <w:trPr>
          <w:cantSplit/>
        </w:trPr>
        <w:tc>
          <w:tcPr>
            <w:tcW w:w="2783" w:type="dxa"/>
            <w:vMerge/>
          </w:tcPr>
          <w:p w14:paraId="74E46B9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79FF91A2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5C82ECB6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5BFDB82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C54D87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38A8B120" w14:textId="77777777">
        <w:trPr>
          <w:cantSplit/>
        </w:trPr>
        <w:tc>
          <w:tcPr>
            <w:tcW w:w="2783" w:type="dxa"/>
            <w:vMerge/>
          </w:tcPr>
          <w:p w14:paraId="29E90E2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CD168A7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3BDDF484" w14:textId="77777777">
        <w:trPr>
          <w:cantSplit/>
        </w:trPr>
        <w:tc>
          <w:tcPr>
            <w:tcW w:w="2783" w:type="dxa"/>
            <w:vMerge/>
          </w:tcPr>
          <w:p w14:paraId="3A9FE62D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234E261D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0818F13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3FEB8EAC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4ACD2A56" w14:textId="77777777" w:rsidR="00EA6088" w:rsidRDefault="00EA6088">
            <w:pPr>
              <w:spacing w:before="60" w:after="60"/>
              <w:jc w:val="right"/>
            </w:pPr>
            <w:r>
              <w:t>mm</w:t>
            </w:r>
          </w:p>
        </w:tc>
      </w:tr>
      <w:tr w:rsidR="00EA6088" w14:paraId="5A12726B" w14:textId="77777777">
        <w:trPr>
          <w:cantSplit/>
          <w:trHeight w:val="342"/>
        </w:trPr>
        <w:tc>
          <w:tcPr>
            <w:tcW w:w="2783" w:type="dxa"/>
            <w:vMerge/>
          </w:tcPr>
          <w:p w14:paraId="4CFA4C8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95702C8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6B8FBAE5" w14:textId="77777777">
        <w:trPr>
          <w:cantSplit/>
        </w:trPr>
        <w:tc>
          <w:tcPr>
            <w:tcW w:w="2783" w:type="dxa"/>
            <w:vMerge/>
          </w:tcPr>
          <w:p w14:paraId="10BC62D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627ADA4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3D2B84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BB56F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2045723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D76803F" w14:textId="77777777">
        <w:trPr>
          <w:cantSplit/>
        </w:trPr>
        <w:tc>
          <w:tcPr>
            <w:tcW w:w="2783" w:type="dxa"/>
            <w:vMerge/>
          </w:tcPr>
          <w:p w14:paraId="0401D39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551EE6A6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D83613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3679C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8EB144C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647C8BD" w14:textId="77777777">
        <w:trPr>
          <w:cantSplit/>
        </w:trPr>
        <w:tc>
          <w:tcPr>
            <w:tcW w:w="2783" w:type="dxa"/>
            <w:vMerge/>
          </w:tcPr>
          <w:p w14:paraId="4622EC8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4D87911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3FA95758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E88A076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A80B25F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1235B113" w14:textId="77777777">
        <w:trPr>
          <w:cantSplit/>
        </w:trPr>
        <w:tc>
          <w:tcPr>
            <w:tcW w:w="2783" w:type="dxa"/>
            <w:vMerge/>
          </w:tcPr>
          <w:p w14:paraId="3AECFFE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215971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677123C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7A779B4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98D0640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62B9668F" w14:textId="77777777">
        <w:trPr>
          <w:cantSplit/>
        </w:trPr>
        <w:tc>
          <w:tcPr>
            <w:tcW w:w="2783" w:type="dxa"/>
            <w:vMerge w:val="restart"/>
          </w:tcPr>
          <w:p w14:paraId="30D6E7F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14:paraId="3F8EB6B1" w14:textId="77777777" w:rsidR="00446907" w:rsidRPr="00446907" w:rsidRDefault="0044690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61037FB6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14:paraId="5E475A08" w14:textId="77777777"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7255DAD7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B7940E3" w14:textId="77777777">
        <w:trPr>
          <w:cantSplit/>
        </w:trPr>
        <w:tc>
          <w:tcPr>
            <w:tcW w:w="2783" w:type="dxa"/>
            <w:vMerge/>
          </w:tcPr>
          <w:p w14:paraId="7DA070E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0F18893E" w14:textId="77777777"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14:paraId="3B55C6E5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64BC21F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206F2A31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63B2552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595A3A06" w14:textId="77777777">
        <w:trPr>
          <w:cantSplit/>
        </w:trPr>
        <w:tc>
          <w:tcPr>
            <w:tcW w:w="2783" w:type="dxa"/>
            <w:vMerge/>
          </w:tcPr>
          <w:p w14:paraId="05BB132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DA1B46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6E554C68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596114E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7C6C1478" w14:textId="77777777" w:rsidR="00EA6088" w:rsidRDefault="00EA6088">
            <w:pPr>
              <w:spacing w:before="60" w:after="60"/>
            </w:pPr>
          </w:p>
        </w:tc>
      </w:tr>
      <w:tr w:rsidR="00EA6088" w14:paraId="1A848EE8" w14:textId="77777777">
        <w:trPr>
          <w:cantSplit/>
        </w:trPr>
        <w:tc>
          <w:tcPr>
            <w:tcW w:w="2783" w:type="dxa"/>
            <w:vMerge/>
          </w:tcPr>
          <w:p w14:paraId="7570F0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8D6263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9BB891D" w14:textId="77777777">
        <w:trPr>
          <w:cantSplit/>
        </w:trPr>
        <w:tc>
          <w:tcPr>
            <w:tcW w:w="2783" w:type="dxa"/>
            <w:vMerge/>
          </w:tcPr>
          <w:p w14:paraId="6A6B10F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8773797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09C5D7F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77748317" w14:textId="77777777">
        <w:trPr>
          <w:cantSplit/>
        </w:trPr>
        <w:tc>
          <w:tcPr>
            <w:tcW w:w="2783" w:type="dxa"/>
            <w:vMerge/>
          </w:tcPr>
          <w:p w14:paraId="7A87C4F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459B721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2AD6A04" w14:textId="77777777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4BD6060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CB26AB2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13B4304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</w:t>
            </w:r>
            <w:r w:rsidR="00EA6088">
              <w:t>meter/døgn</w:t>
            </w:r>
          </w:p>
        </w:tc>
      </w:tr>
      <w:tr w:rsidR="00446907" w:rsidRPr="00446907" w14:paraId="21805D93" w14:textId="7777777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51C8DAD7" w14:textId="77777777"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16C57ECA" w14:textId="77777777" w:rsidR="00EA6088" w:rsidRDefault="00EA6088">
            <w:pPr>
              <w:spacing w:before="60" w:after="60"/>
            </w:pPr>
          </w:p>
        </w:tc>
      </w:tr>
      <w:tr w:rsidR="00EA6088" w14:paraId="0DA33BFC" w14:textId="77777777">
        <w:tc>
          <w:tcPr>
            <w:tcW w:w="3888" w:type="dxa"/>
            <w:gridSpan w:val="4"/>
          </w:tcPr>
          <w:p w14:paraId="0C060BB8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14:paraId="5EFC3C54" w14:textId="77777777" w:rsidR="00EA6088" w:rsidRDefault="00EA6088">
            <w:pPr>
              <w:spacing w:before="60" w:after="60"/>
            </w:pPr>
          </w:p>
        </w:tc>
      </w:tr>
      <w:tr w:rsidR="00EA6088" w:rsidRPr="00446907" w14:paraId="1407F05E" w14:textId="77777777">
        <w:tc>
          <w:tcPr>
            <w:tcW w:w="3888" w:type="dxa"/>
            <w:gridSpan w:val="4"/>
          </w:tcPr>
          <w:p w14:paraId="4A40E160" w14:textId="77777777" w:rsidR="00EA6088" w:rsidRPr="00446907" w:rsidRDefault="00EA6088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vannledningsevne, m/døgn:</w:t>
            </w:r>
          </w:p>
        </w:tc>
        <w:tc>
          <w:tcPr>
            <w:tcW w:w="5400" w:type="dxa"/>
            <w:gridSpan w:val="9"/>
          </w:tcPr>
          <w:p w14:paraId="36130DDF" w14:textId="77777777"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 w14:paraId="19AD1C5D" w14:textId="77777777">
        <w:tc>
          <w:tcPr>
            <w:tcW w:w="3888" w:type="dxa"/>
            <w:gridSpan w:val="4"/>
          </w:tcPr>
          <w:p w14:paraId="0F9CFD26" w14:textId="77777777" w:rsidR="001D6E32" w:rsidRPr="00446907" w:rsidRDefault="001D6E32" w:rsidP="001D6E32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14A85AB9" w14:textId="57143C59" w:rsidR="001D6E32" w:rsidRPr="00446907" w:rsidRDefault="00470842" w:rsidP="001D6E32">
            <w:pPr>
              <w:spacing w:before="60" w:after="60"/>
            </w:pPr>
            <w:r>
              <w:t>____</w:t>
            </w:r>
            <w:r w:rsidR="003E3A92">
              <w:t xml:space="preserve"> m</w:t>
            </w:r>
            <w:r w:rsidR="003E3A92" w:rsidRPr="003E3A92">
              <w:rPr>
                <w:vertAlign w:val="superscript"/>
              </w:rPr>
              <w:t>3</w:t>
            </w:r>
            <w:r w:rsidR="003E3A92"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 w14:paraId="2E86D6BC" w14:textId="77777777">
        <w:tc>
          <w:tcPr>
            <w:tcW w:w="3888" w:type="dxa"/>
            <w:gridSpan w:val="4"/>
          </w:tcPr>
          <w:p w14:paraId="2125D542" w14:textId="77777777"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437304AA" w14:textId="6D63ED6F" w:rsidR="00EA6088" w:rsidRPr="00446907" w:rsidRDefault="00470842" w:rsidP="001D6E32">
            <w:pPr>
              <w:spacing w:before="60" w:after="60"/>
            </w:pPr>
            <w:r>
              <w:t>____</w:t>
            </w:r>
            <w:r w:rsidR="003E3A92">
              <w:t xml:space="preserve"> liter per m</w:t>
            </w:r>
            <w:r w:rsidR="003E3A92" w:rsidRPr="003E3A92">
              <w:rPr>
                <w:vertAlign w:val="superscript"/>
              </w:rPr>
              <w:t>2</w:t>
            </w:r>
            <w:r w:rsidR="003E3A92">
              <w:t xml:space="preserve"> og døgn. </w:t>
            </w:r>
            <w:r w:rsidR="001D6E32">
              <w:t>Se punkt 2) på side 6</w:t>
            </w:r>
          </w:p>
        </w:tc>
      </w:tr>
      <w:tr w:rsidR="00446907" w14:paraId="2935C226" w14:textId="77777777">
        <w:tc>
          <w:tcPr>
            <w:tcW w:w="2988" w:type="dxa"/>
            <w:gridSpan w:val="2"/>
          </w:tcPr>
          <w:p w14:paraId="05E8B022" w14:textId="77777777"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løsmass</w:t>
            </w:r>
            <w:r w:rsidR="00446907">
              <w:rPr>
                <w:b/>
              </w:rPr>
              <w:t>enes egenskap som rensemedium:</w:t>
            </w:r>
          </w:p>
        </w:tc>
        <w:tc>
          <w:tcPr>
            <w:tcW w:w="6300" w:type="dxa"/>
            <w:gridSpan w:val="11"/>
          </w:tcPr>
          <w:p w14:paraId="4AB9C6EB" w14:textId="77777777" w:rsidR="00446907" w:rsidRDefault="00446907" w:rsidP="00446907">
            <w:pPr>
              <w:spacing w:before="60" w:after="60"/>
            </w:pPr>
          </w:p>
          <w:p w14:paraId="5410F28C" w14:textId="77777777" w:rsidR="00446907" w:rsidRDefault="00446907" w:rsidP="00446907">
            <w:pPr>
              <w:spacing w:before="60" w:after="60"/>
            </w:pPr>
          </w:p>
        </w:tc>
      </w:tr>
      <w:tr w:rsidR="00EA6088" w14:paraId="0F38BA29" w14:textId="77777777">
        <w:tc>
          <w:tcPr>
            <w:tcW w:w="2988" w:type="dxa"/>
            <w:gridSpan w:val="2"/>
          </w:tcPr>
          <w:p w14:paraId="0E65E4C1" w14:textId="77777777"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</w:t>
            </w:r>
            <w:proofErr w:type="spellStart"/>
            <w:r>
              <w:rPr>
                <w:b/>
              </w:rPr>
              <w:t>vannskilder</w:t>
            </w:r>
            <w:proofErr w:type="spellEnd"/>
            <w:r>
              <w:rPr>
                <w:b/>
              </w:rPr>
              <w:t xml:space="preserve"> eller bebyggelse i nærheten?</w:t>
            </w:r>
          </w:p>
        </w:tc>
        <w:tc>
          <w:tcPr>
            <w:tcW w:w="6300" w:type="dxa"/>
            <w:gridSpan w:val="11"/>
          </w:tcPr>
          <w:p w14:paraId="76057562" w14:textId="77777777" w:rsidR="00EA6088" w:rsidRDefault="00EA6088">
            <w:pPr>
              <w:spacing w:before="60" w:after="60"/>
            </w:pPr>
          </w:p>
          <w:p w14:paraId="4A75366C" w14:textId="77777777" w:rsidR="00EA6088" w:rsidRDefault="00EA6088">
            <w:pPr>
              <w:spacing w:before="60" w:after="60"/>
            </w:pPr>
          </w:p>
          <w:p w14:paraId="0DB5B6F6" w14:textId="77777777" w:rsidR="00EA6088" w:rsidRDefault="00EA6088">
            <w:pPr>
              <w:spacing w:before="60" w:after="60"/>
            </w:pPr>
          </w:p>
        </w:tc>
      </w:tr>
      <w:tr w:rsidR="00EA6088" w14:paraId="45E0F2AA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14:paraId="591BC1F5" w14:textId="77777777"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14:paraId="4BD2FDC2" w14:textId="77777777"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14:paraId="785DE9D8" w14:textId="77777777" w:rsidR="00EA6088" w:rsidRPr="00680DDE" w:rsidRDefault="00EA6088">
            <w:pPr>
              <w:spacing w:before="60" w:after="60"/>
            </w:pPr>
          </w:p>
        </w:tc>
      </w:tr>
      <w:tr w:rsidR="00EA6088" w14:paraId="4599577A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241A85BE" w14:textId="77777777"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14:paraId="4063895C" w14:textId="77777777" w:rsidR="00EA6088" w:rsidRDefault="00EA6088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Beskrivelse/dokumentasjon av anlegg:</w:t>
            </w:r>
          </w:p>
        </w:tc>
      </w:tr>
      <w:tr w:rsidR="00EA6088" w14:paraId="2E82ABC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77777777" w:rsidR="00EA6088" w:rsidRDefault="00446907">
            <w:pPr>
              <w:spacing w:before="60" w:after="60"/>
            </w:pPr>
            <w:r>
              <w:rPr>
                <w:b/>
              </w:rPr>
              <w:t xml:space="preserve">Anbefalt anleggstype:   </w:t>
            </w:r>
            <w:r w:rsidR="00EA6088"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7C0223FC" w14:textId="77777777"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Default="00EA6088">
            <w:pPr>
              <w:spacing w:before="60" w:after="60"/>
            </w:pPr>
          </w:p>
        </w:tc>
      </w:tr>
      <w:tr w:rsidR="00EA6088" w14:paraId="0A9A5E46" w14:textId="77777777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7F38008" w14:textId="77777777"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Default="00EA6088">
            <w:pPr>
              <w:spacing w:before="60" w:after="60"/>
            </w:pPr>
          </w:p>
        </w:tc>
      </w:tr>
      <w:tr w:rsidR="00EA6088" w14:paraId="02B27D72" w14:textId="77777777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4FB4DB32" w14:textId="77777777" w:rsidR="00EA6088" w:rsidRDefault="00EA6088">
            <w:pPr>
              <w:spacing w:before="60" w:after="60"/>
            </w:pPr>
            <w: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Default="00EA6088">
            <w:pPr>
              <w:spacing w:before="60" w:after="60"/>
            </w:pPr>
          </w:p>
        </w:tc>
      </w:tr>
      <w:tr w:rsidR="00EA6088" w14:paraId="3AFA9D36" w14:textId="77777777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7FDC21" w14:textId="77777777"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 w14:paraId="0C28AED9" w14:textId="77777777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1CC172" w14:textId="77777777"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835E8A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A6088" w:rsidRDefault="00EA6088">
            <w:pPr>
              <w:spacing w:before="60" w:after="60"/>
            </w:pPr>
          </w:p>
        </w:tc>
      </w:tr>
      <w:tr w:rsidR="00EA6088" w14:paraId="4791636A" w14:textId="77777777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792DA7E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Default="00EA6088">
            <w:pPr>
              <w:spacing w:before="60" w:after="60"/>
            </w:pPr>
          </w:p>
        </w:tc>
      </w:tr>
      <w:tr w:rsidR="00EA6088" w14:paraId="4164DA17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1C0C5661" w14:textId="77777777"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205A7EFD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4AC668C8" w14:textId="77777777"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1CA374BC" w14:textId="77777777"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Default="00EA6088">
            <w:pPr>
              <w:spacing w:before="60" w:after="60"/>
              <w:jc w:val="center"/>
            </w:pPr>
          </w:p>
        </w:tc>
      </w:tr>
      <w:tr w:rsidR="00680DDE" w14:paraId="26920FE3" w14:textId="77777777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4E383809" w14:textId="77777777"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3D366F21" w14:textId="77777777"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Default="00680DDE">
            <w:pPr>
              <w:spacing w:before="60" w:after="60"/>
              <w:jc w:val="center"/>
            </w:pPr>
          </w:p>
        </w:tc>
      </w:tr>
      <w:tr w:rsidR="009409F8" w14:paraId="3EF65F36" w14:textId="77777777">
        <w:tc>
          <w:tcPr>
            <w:tcW w:w="2783" w:type="dxa"/>
            <w:gridSpan w:val="2"/>
          </w:tcPr>
          <w:p w14:paraId="4C783894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Dimensjonerende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97" w:type="dxa"/>
            <w:gridSpan w:val="2"/>
          </w:tcPr>
          <w:p w14:paraId="3B1F59B0" w14:textId="77777777" w:rsidR="009409F8" w:rsidRDefault="009409F8">
            <w:pPr>
              <w:spacing w:before="60" w:after="60"/>
              <w:jc w:val="right"/>
            </w:pPr>
            <w:r>
              <w:t xml:space="preserve"> </w:t>
            </w:r>
            <w:proofErr w:type="spellStart"/>
            <w:r>
              <w:t>pe</w:t>
            </w:r>
            <w:proofErr w:type="spellEnd"/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Default="009409F8">
            <w:pPr>
              <w:spacing w:before="60" w:after="60"/>
            </w:pPr>
          </w:p>
        </w:tc>
      </w:tr>
      <w:tr w:rsidR="009409F8" w14:paraId="23B1022F" w14:textId="77777777">
        <w:tc>
          <w:tcPr>
            <w:tcW w:w="2783" w:type="dxa"/>
            <w:gridSpan w:val="2"/>
          </w:tcPr>
          <w:p w14:paraId="0CAF719D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41A64317" w14:textId="77777777" w:rsidR="009409F8" w:rsidRDefault="009409F8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Default="009409F8">
            <w:pPr>
              <w:spacing w:before="200" w:after="60"/>
            </w:pPr>
          </w:p>
        </w:tc>
      </w:tr>
      <w:tr w:rsidR="00EA6088" w14:paraId="5C712AED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dokumentasjon:    </w:t>
            </w:r>
          </w:p>
        </w:tc>
        <w:tc>
          <w:tcPr>
            <w:tcW w:w="5785" w:type="dxa"/>
            <w:gridSpan w:val="8"/>
          </w:tcPr>
          <w:p w14:paraId="12A8C2E1" w14:textId="77777777"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848D55A" w14:textId="77777777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01C0F7C" w14:textId="77777777" w:rsidR="00EA6088" w:rsidRDefault="00EA6088">
            <w:pPr>
              <w:spacing w:before="60" w:after="60"/>
            </w:pPr>
            <w:r>
              <w:t xml:space="preserve">NS-EN 12566-1:2000+A1, Harmonisert standard for prefabrikkerte slamavskillere opptil 50 </w:t>
            </w:r>
            <w:proofErr w:type="spellStart"/>
            <w:r>
              <w:t>pe</w:t>
            </w:r>
            <w:proofErr w:type="spellEnd"/>
          </w:p>
        </w:tc>
        <w:tc>
          <w:tcPr>
            <w:tcW w:w="720" w:type="dxa"/>
          </w:tcPr>
          <w:p w14:paraId="6F8ABB85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042E9878" w14:textId="77777777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DB54F6" w14:textId="77777777" w:rsidR="00EA6088" w:rsidRDefault="00EA6088">
            <w:pPr>
              <w:spacing w:before="60" w:after="60"/>
            </w:pPr>
            <w:r>
              <w:t xml:space="preserve">NS-EN 12566-3, Prefabrikkerte avløpsrenseanlegg og/eller montert på stedet, for opptil 50 </w:t>
            </w:r>
            <w:proofErr w:type="spellStart"/>
            <w:r>
              <w:t>pe</w:t>
            </w:r>
            <w:proofErr w:type="spellEnd"/>
          </w:p>
        </w:tc>
        <w:tc>
          <w:tcPr>
            <w:tcW w:w="720" w:type="dxa"/>
          </w:tcPr>
          <w:p w14:paraId="225724E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2394CEF4" w14:textId="77777777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19FC6F37" w14:textId="77777777"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008AFE2" w14:textId="77777777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4D9E18AB" w14:textId="77777777"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23C6EF4" w14:textId="77777777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AB6D877" w14:textId="77777777"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14:paraId="439B2738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15B8DE8F" w14:textId="77777777">
        <w:trPr>
          <w:cantSplit/>
        </w:trPr>
        <w:tc>
          <w:tcPr>
            <w:tcW w:w="2783" w:type="dxa"/>
            <w:gridSpan w:val="2"/>
            <w:vMerge/>
          </w:tcPr>
          <w:p w14:paraId="537957C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29AF5B" w14:textId="77777777" w:rsidR="00EA6088" w:rsidRDefault="00EA6088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BB468A8" w14:textId="77777777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61EB39F" w14:textId="77777777" w:rsidR="00EA6088" w:rsidRDefault="00EA6088">
            <w:pPr>
              <w:spacing w:before="60" w:after="60"/>
            </w:pPr>
            <w:r>
              <w:t>NS 9426, Bestemmelse av personekvivalenter (</w:t>
            </w:r>
            <w:proofErr w:type="spellStart"/>
            <w:r>
              <w:t>pe</w:t>
            </w:r>
            <w:proofErr w:type="spellEnd"/>
            <w:r>
              <w:t>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600A8607" w14:textId="77777777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4FCE1F2" w14:textId="77777777"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1474CDD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29A941C6" w14:textId="77777777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929667F" w14:textId="77777777"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DD9CC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56D5B37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1C9CA93" w14:textId="77777777" w:rsidR="00EA6088" w:rsidRDefault="00EA6088">
            <w:pPr>
              <w:spacing w:before="60" w:after="60"/>
            </w:pPr>
          </w:p>
        </w:tc>
      </w:tr>
      <w:tr w:rsidR="00446907" w14:paraId="3F53BB31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14:paraId="5C8C5B6F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F9CA697" w14:textId="77777777"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7AFAC9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53AD6DA2" w14:textId="77777777"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 w14:paraId="0473FDA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E8D3008" w14:textId="7777777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70D58A63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B2AD8B2" w14:textId="77777777"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14:paraId="45C811AF" w14:textId="77777777"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5B4B6E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65057AC" w14:textId="7777777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785B7A" w14:textId="77777777"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95A367A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40EC961" w14:textId="77777777" w:rsidR="00446907" w:rsidRDefault="00446907" w:rsidP="00446907">
            <w:pPr>
              <w:spacing w:before="60" w:after="60"/>
            </w:pPr>
          </w:p>
        </w:tc>
      </w:tr>
      <w:tr w:rsidR="00446907" w14:paraId="55E1105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C7C7285" w14:textId="77777777"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2457C303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3EAEE0C3" w14:textId="7777777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363DF4E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01E88348" w14:textId="77777777"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14:paraId="50011A53" w14:textId="77777777"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14:paraId="555BD2B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1DAE6F21" w14:textId="7777777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F17A78" w14:textId="77777777" w:rsidR="00446907" w:rsidRDefault="00446907">
            <w:pPr>
              <w:spacing w:before="60" w:after="60"/>
              <w:rPr>
                <w:b/>
              </w:rPr>
            </w:pPr>
            <w:r>
              <w:lastRenderedPageBreak/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BF4416F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547F121E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9E6FE17" w14:textId="77777777" w:rsidR="00446907" w:rsidRDefault="00446907">
            <w:pPr>
              <w:spacing w:before="60" w:after="60"/>
            </w:pPr>
          </w:p>
        </w:tc>
      </w:tr>
      <w:tr w:rsidR="00446907" w14:paraId="32B2A6D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446907" w:rsidRDefault="00446907" w:rsidP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7A68AB4C" w14:textId="77777777"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405FB514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 w14:paraId="054D3B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446907" w:rsidRDefault="00446907" w:rsidP="00EA6088">
            <w:pPr>
              <w:spacing w:before="60" w:after="60"/>
            </w:pPr>
          </w:p>
        </w:tc>
      </w:tr>
      <w:tr w:rsidR="00446907" w14:paraId="40D226F5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7F01EA3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Default="00446907" w:rsidP="00EA6088">
            <w:pPr>
              <w:spacing w:before="60" w:after="60"/>
            </w:pPr>
          </w:p>
        </w:tc>
      </w:tr>
      <w:tr w:rsidR="00446907" w14:paraId="2F1FE725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Default="00446907" w:rsidP="00EA6088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77777777"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D5145C6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77777777"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4344E078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14:paraId="0BE1F090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43BFF31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7EA3FA51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446907" w14:paraId="052ED09F" w14:textId="7777777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33C6E7DB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192DAB5A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A777E22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038D797" w14:textId="7777777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34B930B4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39C54409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291D83D" w14:textId="77777777"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0217FBE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DF9F8A9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77777777"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0CD7287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05967245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77777777"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72991541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1AEF2530" w14:textId="77777777" w:rsidR="00446907" w:rsidRDefault="00446907">
            <w:pPr>
              <w:spacing w:before="60" w:after="60"/>
            </w:pPr>
          </w:p>
        </w:tc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7744D189" w14:textId="77777777" w:rsidR="00446907" w:rsidRDefault="00446907">
            <w:pPr>
              <w:spacing w:before="60" w:after="60"/>
            </w:pPr>
          </w:p>
        </w:tc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B20A21E" w14:textId="77777777" w:rsidR="00446907" w:rsidRDefault="00446907">
            <w:pPr>
              <w:spacing w:before="60" w:after="60"/>
            </w:pPr>
          </w:p>
        </w:tc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4500" w:type="dxa"/>
            <w:gridSpan w:val="3"/>
          </w:tcPr>
          <w:p w14:paraId="02678A88" w14:textId="77777777" w:rsidR="00446907" w:rsidRDefault="00446907">
            <w:pPr>
              <w:spacing w:before="60" w:after="60"/>
            </w:pPr>
          </w:p>
        </w:tc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3988640B" w14:textId="77777777" w:rsidR="00446907" w:rsidRDefault="00446907">
            <w:pPr>
              <w:spacing w:before="60" w:after="60"/>
            </w:pPr>
          </w:p>
        </w:tc>
      </w:tr>
      <w:tr w:rsidR="00446907" w14:paraId="2E5862E2" w14:textId="7777777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18820A0" w14:textId="77777777" w:rsidR="00446907" w:rsidRDefault="00446907">
            <w:pPr>
              <w:spacing w:before="60" w:after="60"/>
            </w:pPr>
          </w:p>
        </w:tc>
      </w:tr>
      <w:tr w:rsidR="00446907" w14:paraId="48371E01" w14:textId="7777777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877A5B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8538C38" w14:textId="77777777" w:rsidR="00446907" w:rsidRDefault="00446907">
            <w:pPr>
              <w:spacing w:before="60" w:after="60"/>
            </w:pPr>
          </w:p>
        </w:tc>
      </w:tr>
      <w:tr w:rsidR="00921271" w14:paraId="12080EB7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384E734" w14:textId="77777777"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3CA670DC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6EB0ABE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77777777"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07A0C1E0" w14:textId="77777777" w:rsidR="00921271" w:rsidRDefault="00921271" w:rsidP="000F3187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3B4DC308" w14:textId="77777777"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5A28EB61" w14:textId="77777777"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77777777"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73A184AE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65767DC0" w14:textId="77777777" w:rsidR="00921271" w:rsidRDefault="00921271">
            <w:pPr>
              <w:spacing w:before="60" w:after="60"/>
            </w:pPr>
          </w:p>
        </w:tc>
      </w:tr>
      <w:tr w:rsidR="00921271" w14:paraId="1880FC86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14:paraId="78D1824F" w14:textId="77777777" w:rsidR="00921271" w:rsidRDefault="00921271">
            <w:pPr>
              <w:spacing w:before="60" w:after="60"/>
            </w:pPr>
          </w:p>
        </w:tc>
      </w:tr>
      <w:tr w:rsidR="00446907" w14:paraId="133DFFAE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130BADB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0478820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921271" w14:paraId="53BECC51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F23D19D" w14:textId="77777777"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413B977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86C6FAC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7D61AD33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45FBEC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77777777"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14:paraId="47405F5D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r>
              <w:t xml:space="preserve">Etterpolering/ </w:t>
            </w:r>
            <w:proofErr w:type="spellStart"/>
            <w:r>
              <w:t>hygienisering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3B11FC93" w14:textId="77777777"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14:paraId="4E13CF0F" w14:textId="77777777" w:rsidR="00921271" w:rsidRDefault="00921271" w:rsidP="001010FF">
            <w:pPr>
              <w:spacing w:after="60"/>
            </w:pPr>
          </w:p>
        </w:tc>
      </w:tr>
      <w:tr w:rsidR="00E8365C" w14:paraId="76E9BCDD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RDefault="00E8365C">
      <w:pPr>
        <w:spacing w:before="60"/>
      </w:pPr>
    </w:p>
    <w:p w14:paraId="359CD69F" w14:textId="77777777" w:rsidR="00E8365C" w:rsidRDefault="00E8365C">
      <w:pPr>
        <w:spacing w:before="60"/>
      </w:pPr>
    </w:p>
    <w:p w14:paraId="5CE26096" w14:textId="77777777" w:rsidR="00E8365C" w:rsidRDefault="00E8365C">
      <w:pPr>
        <w:spacing w:before="60"/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706331EC" w14:textId="77777777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87F131C" w14:textId="77777777"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41FBC9F4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66768B49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E060EC" w14:textId="77777777" w:rsidR="00E8365C" w:rsidRDefault="00E8365C" w:rsidP="00E8365C">
            <w:pPr>
              <w:spacing w:before="60" w:after="60"/>
            </w:pPr>
            <w:r>
              <w:t xml:space="preserve">Antall </w:t>
            </w:r>
            <w:proofErr w:type="spellStart"/>
            <w:r>
              <w:t>sprederør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14:paraId="3FF31CAB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1912EBA0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2654A7D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69B6C961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21312" w14:textId="77777777" w:rsidR="00E8365C" w:rsidRDefault="00E8365C" w:rsidP="00E8365C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14:paraId="35627434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>
        <w:trPr>
          <w:cantSplit/>
        </w:trPr>
        <w:tc>
          <w:tcPr>
            <w:tcW w:w="2783" w:type="dxa"/>
            <w:gridSpan w:val="2"/>
            <w:vMerge/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3F8EE1C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550F0C4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B09C1BB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A0FD504" w14:textId="77777777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Inspeksjons-/ </w:t>
            </w:r>
            <w:proofErr w:type="spellStart"/>
            <w:r>
              <w:rPr>
                <w:b/>
              </w:rPr>
              <w:t>prøvetakingskum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6A8EE747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4BA4C5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44148DAD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0B44066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C3B76F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B6CE52B" w14:textId="77777777"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BA04C0E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92A014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7142E2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C36A94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31DC7C32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14:paraId="72954821" w14:textId="77777777" w:rsidR="00E8365C" w:rsidRDefault="00E8365C" w:rsidP="00E8365C">
            <w:pPr>
              <w:spacing w:before="60" w:after="60"/>
            </w:pPr>
          </w:p>
        </w:tc>
      </w:tr>
      <w:tr w:rsidR="00E8365C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2D2BEE" w14:textId="77777777"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1AFB392E" w14:textId="77777777"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2CD6CF5" w14:textId="77777777" w:rsidR="00E8365C" w:rsidRDefault="00E8365C" w:rsidP="00E8365C">
            <w:pPr>
              <w:spacing w:before="60" w:after="60"/>
            </w:pPr>
          </w:p>
        </w:tc>
      </w:tr>
      <w:tr w:rsidR="00E8365C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D721384" w14:textId="77777777"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6C635756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14:paraId="3A1A7AC6" w14:textId="77777777" w:rsidR="00E8365C" w:rsidRDefault="00E8365C" w:rsidP="00E8365C">
            <w:pPr>
              <w:spacing w:before="60" w:after="60"/>
            </w:pPr>
          </w:p>
        </w:tc>
      </w:tr>
      <w:tr w:rsidR="00E8365C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6623DAB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31E4CF2B" w14:textId="77777777" w:rsidR="00E8365C" w:rsidRDefault="00E8365C" w:rsidP="00E8365C">
            <w:pPr>
              <w:spacing w:before="60" w:after="60"/>
            </w:pPr>
          </w:p>
        </w:tc>
      </w:tr>
      <w:tr w:rsidR="00E8365C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DDDBED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0D4AFF73" w14:textId="77777777" w:rsidR="00E8365C" w:rsidRDefault="00E8365C" w:rsidP="00E8365C">
            <w:pPr>
              <w:spacing w:before="60" w:after="60"/>
            </w:pPr>
          </w:p>
        </w:tc>
      </w:tr>
      <w:tr w:rsidR="00E8365C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A30BE5F" w14:textId="77777777" w:rsidR="00E8365C" w:rsidRDefault="00E8365C" w:rsidP="00E8365C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4500" w:type="dxa"/>
            <w:gridSpan w:val="2"/>
          </w:tcPr>
          <w:p w14:paraId="1B041ADB" w14:textId="77777777" w:rsidR="00E8365C" w:rsidRDefault="00E8365C" w:rsidP="00E8365C">
            <w:pPr>
              <w:spacing w:before="60" w:after="60"/>
            </w:pPr>
          </w:p>
        </w:tc>
      </w:tr>
      <w:tr w:rsidR="00E8365C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79FD54D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79C6D6CB" w14:textId="77777777" w:rsidR="00E8365C" w:rsidRDefault="00E8365C" w:rsidP="00E8365C">
            <w:pPr>
              <w:spacing w:before="60" w:after="60"/>
            </w:pPr>
          </w:p>
        </w:tc>
      </w:tr>
      <w:tr w:rsidR="00E8365C" w14:paraId="0EC6034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5EA18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D28412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A216901" w14:textId="77777777" w:rsidR="00E8365C" w:rsidRDefault="00E8365C" w:rsidP="00E8365C">
            <w:pPr>
              <w:spacing w:before="60" w:after="60"/>
            </w:pPr>
          </w:p>
        </w:tc>
      </w:tr>
      <w:tr w:rsidR="00E8365C" w14:paraId="6E823186" w14:textId="77777777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D77E825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C11C63B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0EEA9C4" w14:textId="77777777"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F37FFF" w14:textId="77777777" w:rsidR="00E8365C" w:rsidRDefault="00E8365C" w:rsidP="00E8365C">
            <w:pPr>
              <w:spacing w:before="60" w:after="60"/>
            </w:pPr>
          </w:p>
        </w:tc>
      </w:tr>
      <w:tr w:rsidR="00E8365C" w14:paraId="06BD67B7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EF488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63C6961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408BB5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 w14:paraId="12202BB8" w14:textId="77777777">
        <w:trPr>
          <w:cantSplit/>
        </w:trPr>
        <w:tc>
          <w:tcPr>
            <w:tcW w:w="9288" w:type="dxa"/>
            <w:gridSpan w:val="5"/>
          </w:tcPr>
          <w:p w14:paraId="36A3AB25" w14:textId="77777777" w:rsidR="00E8365C" w:rsidRDefault="00E8365C" w:rsidP="00E8365C">
            <w:pPr>
              <w:spacing w:before="60" w:after="60"/>
            </w:pPr>
          </w:p>
          <w:p w14:paraId="3FE97C6A" w14:textId="77777777" w:rsidR="00E8365C" w:rsidRDefault="00E8365C" w:rsidP="00E8365C">
            <w:pPr>
              <w:spacing w:before="60" w:after="60"/>
              <w:jc w:val="center"/>
            </w:pPr>
          </w:p>
          <w:p w14:paraId="7B56BD67" w14:textId="77777777" w:rsidR="00E8365C" w:rsidRDefault="00E8365C" w:rsidP="00E8365C">
            <w:pPr>
              <w:spacing w:before="60" w:after="60"/>
              <w:jc w:val="center"/>
            </w:pPr>
          </w:p>
          <w:p w14:paraId="49AD22E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4AEDA7D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739EFBB" w14:textId="5FFC84AD" w:rsidR="00E8365C" w:rsidRPr="00C209DF" w:rsidRDefault="00E8365C" w:rsidP="00AF787B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Behov for service/vedlikehold:</w:t>
            </w:r>
            <w:r>
              <w:rPr>
                <w:sz w:val="22"/>
                <w:szCs w:val="22"/>
              </w:rPr>
              <w:t xml:space="preserve"> 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 w14:paraId="314C3A18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4300A322" w14:textId="77777777" w:rsidR="00E8365C" w:rsidRDefault="00E8365C" w:rsidP="00E8365C">
            <w:pPr>
              <w:spacing w:before="60" w:after="60"/>
            </w:pPr>
          </w:p>
          <w:p w14:paraId="0A7F3243" w14:textId="77777777" w:rsidR="00E8365C" w:rsidRDefault="00E8365C" w:rsidP="00E8365C">
            <w:pPr>
              <w:spacing w:before="60" w:after="60"/>
              <w:jc w:val="center"/>
            </w:pPr>
          </w:p>
          <w:p w14:paraId="4CB7DED3" w14:textId="77777777" w:rsidR="00E8365C" w:rsidRDefault="00E8365C" w:rsidP="00E8365C">
            <w:pPr>
              <w:spacing w:before="60" w:after="60"/>
              <w:jc w:val="center"/>
            </w:pPr>
          </w:p>
          <w:p w14:paraId="44EC1E1E" w14:textId="77777777" w:rsidR="00E8365C" w:rsidRDefault="00E8365C" w:rsidP="00E8365C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FF8B30D" w14:textId="77777777" w:rsidR="001D6E32" w:rsidRDefault="001D6E32">
      <w:pPr>
        <w:spacing w:before="60"/>
      </w:pPr>
    </w:p>
    <w:p w14:paraId="22F9B0B9" w14:textId="77777777" w:rsidR="001D6E32" w:rsidRDefault="001D6E32">
      <w:pPr>
        <w:spacing w:before="60"/>
      </w:pPr>
    </w:p>
    <w:p w14:paraId="5FFD691F" w14:textId="77777777"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14:paraId="17B6A1C8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54692F20" w14:textId="77777777"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 xml:space="preserve">kan strømme gjennom en gitt </w:t>
      </w:r>
      <w:proofErr w:type="spellStart"/>
      <w:r w:rsidR="00FD5236">
        <w:rPr>
          <w:sz w:val="22"/>
          <w:szCs w:val="22"/>
        </w:rPr>
        <w:t>løs</w:t>
      </w:r>
      <w:r>
        <w:rPr>
          <w:sz w:val="22"/>
          <w:szCs w:val="22"/>
        </w:rPr>
        <w:t>masseavsetning</w:t>
      </w:r>
      <w:proofErr w:type="spellEnd"/>
      <w:r>
        <w:rPr>
          <w:sz w:val="22"/>
          <w:szCs w:val="22"/>
        </w:rPr>
        <w:t xml:space="preserve">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6241C4AD" w14:textId="77777777"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102309D3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14:paraId="3228151F" w14:textId="77777777">
        <w:trPr>
          <w:cantSplit/>
        </w:trPr>
        <w:tc>
          <w:tcPr>
            <w:tcW w:w="212" w:type="dxa"/>
          </w:tcPr>
          <w:p w14:paraId="2B3CA97D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13EDEF9" w14:textId="77777777"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73FCE9FE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8A9B8EC" w14:textId="77777777"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 w14:paraId="0E5BAB2D" w14:textId="77777777">
        <w:trPr>
          <w:cantSplit/>
        </w:trPr>
        <w:tc>
          <w:tcPr>
            <w:tcW w:w="212" w:type="dxa"/>
          </w:tcPr>
          <w:p w14:paraId="46BF0281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28CFEA34" w14:textId="77777777"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4B58907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FAB6C04" w14:textId="77777777"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 w14:paraId="7B86C55D" w14:textId="77777777">
        <w:trPr>
          <w:cantSplit/>
        </w:trPr>
        <w:tc>
          <w:tcPr>
            <w:tcW w:w="212" w:type="dxa"/>
          </w:tcPr>
          <w:p w14:paraId="6DC28907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B0FCDC6" w14:textId="77777777"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08560511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70D125F" w14:textId="77777777"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 w14:paraId="11880600" w14:textId="77777777">
        <w:trPr>
          <w:cantSplit/>
        </w:trPr>
        <w:tc>
          <w:tcPr>
            <w:tcW w:w="212" w:type="dxa"/>
          </w:tcPr>
          <w:p w14:paraId="7C4E6E7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67F13B86" w14:textId="77777777"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2C85719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663E655" w14:textId="77777777"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 w14:paraId="4CABAB73" w14:textId="77777777">
        <w:trPr>
          <w:cantSplit/>
        </w:trPr>
        <w:tc>
          <w:tcPr>
            <w:tcW w:w="212" w:type="dxa"/>
          </w:tcPr>
          <w:p w14:paraId="2A5AED8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7D57A22B" w14:textId="77777777"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25F54010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CA763C7" w14:textId="77777777"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70DD32AA" w14:textId="77777777" w:rsidR="0040092C" w:rsidRDefault="0040092C" w:rsidP="0040092C">
      <w:pPr>
        <w:rPr>
          <w:sz w:val="22"/>
          <w:szCs w:val="22"/>
        </w:rPr>
      </w:pPr>
    </w:p>
    <w:p w14:paraId="70EDA66E" w14:textId="77777777"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14:paraId="6816C1C5" w14:textId="37BE0C8F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</w:t>
      </w:r>
      <w:r w:rsidR="00AF787B">
        <w:rPr>
          <w:sz w:val="22"/>
          <w:szCs w:val="22"/>
        </w:rPr>
        <w:t>= _</w:t>
      </w:r>
      <w:r w:rsidR="00AF787B">
        <w:t>___</w:t>
      </w:r>
      <w:r w:rsidR="00AF787B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/døgn     M </w:t>
      </w:r>
      <w:r w:rsidR="00AF787B">
        <w:rPr>
          <w:sz w:val="22"/>
          <w:szCs w:val="22"/>
        </w:rPr>
        <w:t>= _</w:t>
      </w:r>
      <w:r w:rsidR="00AF787B">
        <w:t>___</w:t>
      </w:r>
      <w:r w:rsidR="00AF787B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     B </w:t>
      </w:r>
      <w:r w:rsidR="00AF787B">
        <w:rPr>
          <w:sz w:val="22"/>
          <w:szCs w:val="22"/>
        </w:rPr>
        <w:t>= _</w:t>
      </w:r>
      <w:r w:rsidR="00AF787B">
        <w:t>___</w:t>
      </w:r>
      <w:r w:rsidR="00AF787B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     I </w:t>
      </w:r>
      <w:r w:rsidR="00AF787B">
        <w:rPr>
          <w:sz w:val="22"/>
          <w:szCs w:val="22"/>
        </w:rPr>
        <w:t>= _</w:t>
      </w:r>
      <w:r w:rsidR="00AF787B">
        <w:t>___</w:t>
      </w:r>
      <w:r>
        <w:rPr>
          <w:sz w:val="22"/>
          <w:szCs w:val="22"/>
        </w:rPr>
        <w:t xml:space="preserve"> %</w:t>
      </w:r>
    </w:p>
    <w:p w14:paraId="4C148D7D" w14:textId="75689DA1"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AF787B">
        <w:t>____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4B84D5F7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4211519A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2D7457DD" w14:textId="77777777"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proofErr w:type="spellStart"/>
      <w:r w:rsidR="009C7EE7" w:rsidRPr="009C7EE7">
        <w:rPr>
          <w:rFonts w:ascii="Trebuchet MS" w:hAnsi="Trebuchet MS" w:cs="Trebuchet MS"/>
          <w:i w:val="0"/>
          <w:sz w:val="22"/>
          <w:szCs w:val="22"/>
        </w:rPr>
        <w:t>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</w:t>
      </w:r>
      <w:proofErr w:type="spellEnd"/>
      <w:r w:rsidR="00D43277" w:rsidRPr="009C7EE7">
        <w:rPr>
          <w:rFonts w:ascii="Trebuchet MS" w:hAnsi="Trebuchet MS" w:cs="Trebuchet MS"/>
          <w:i w:val="0"/>
          <w:sz w:val="22"/>
          <w:szCs w:val="22"/>
        </w:rPr>
        <w:t>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14:paraId="635B87BC" w14:textId="4A48A55C"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F787B">
        <w:t xml:space="preserve">____ 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F787B">
        <w:t>____</w:t>
      </w:r>
      <w:r>
        <w:rPr>
          <w:rFonts w:ascii="Trebuchet MS" w:hAnsi="Trebuchet MS"/>
          <w:i w:val="0"/>
          <w:iCs/>
          <w:sz w:val="22"/>
          <w:szCs w:val="22"/>
        </w:rPr>
        <w:t>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F787B">
        <w:t xml:space="preserve">____ </w:t>
      </w:r>
      <w:r>
        <w:rPr>
          <w:rFonts w:ascii="Trebuchet MS" w:hAnsi="Trebuchet MS"/>
          <w:i w:val="0"/>
          <w:iCs/>
          <w:sz w:val="22"/>
          <w:szCs w:val="22"/>
        </w:rPr>
        <w:t xml:space="preserve">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F787B">
        <w:t>____</w:t>
      </w:r>
      <w:r>
        <w:rPr>
          <w:rFonts w:ascii="Trebuchet MS" w:hAnsi="Trebuchet MS"/>
          <w:i w:val="0"/>
          <w:iCs/>
          <w:sz w:val="22"/>
          <w:szCs w:val="22"/>
        </w:rPr>
        <w:t>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2A06" w14:textId="77777777" w:rsidR="00D70585" w:rsidRDefault="00D70585" w:rsidP="00BB3894">
      <w:r>
        <w:separator/>
      </w:r>
    </w:p>
  </w:endnote>
  <w:endnote w:type="continuationSeparator" w:id="0">
    <w:p w14:paraId="55685E48" w14:textId="77777777" w:rsidR="00D70585" w:rsidRDefault="00D70585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4EE5" w14:textId="77777777" w:rsidR="00D70585" w:rsidRDefault="00D70585" w:rsidP="00BB3894">
      <w:r>
        <w:separator/>
      </w:r>
    </w:p>
  </w:footnote>
  <w:footnote w:type="continuationSeparator" w:id="0">
    <w:p w14:paraId="3DBCDA48" w14:textId="77777777" w:rsidR="00D70585" w:rsidRDefault="00D70585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47B6" w14:textId="77777777" w:rsidR="00180420" w:rsidRDefault="00470842">
    <w:pPr>
      <w:pStyle w:val="Topptekst"/>
    </w:pPr>
    <w:r>
      <w:pict w14:anchorId="2EF25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5pt;height:39pt">
          <v:imagedata r:id="rId1" o:title="Vestby kommune logo"/>
        </v:shape>
      </w:pict>
    </w:r>
  </w:p>
  <w:p w14:paraId="7C3386C6" w14:textId="332CF158" w:rsidR="007172A1" w:rsidRDefault="007172A1">
    <w:pPr>
      <w:pStyle w:val="Topptekst"/>
    </w:pPr>
    <w:r>
      <w:t xml:space="preserve">Gnr. </w:t>
    </w:r>
    <w:ins w:id="4" w:author="Forfatter">
      <w:r w:rsidR="00AF787B">
        <w:t>____</w:t>
      </w:r>
    </w:ins>
    <w:r w:rsidR="00AF787B">
      <w:t>____</w:t>
    </w:r>
    <w:r>
      <w:t xml:space="preserve">, bnr. </w:t>
    </w:r>
    <w:ins w:id="5" w:author="Forfatter">
      <w:r w:rsidR="00AF787B">
        <w:t xml:space="preserve">____ </w:t>
      </w:r>
    </w:ins>
    <w:r w:rsidR="00AF787B">
      <w:t>____</w:t>
    </w:r>
    <w:r>
      <w:t xml:space="preserve">i </w:t>
    </w:r>
    <w:r w:rsidR="00180420">
      <w:t xml:space="preserve">Vestby </w:t>
    </w:r>
    <w:r>
      <w:t>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572"/>
    <w:rsid w:val="00002468"/>
    <w:rsid w:val="00010E1A"/>
    <w:rsid w:val="000362AD"/>
    <w:rsid w:val="000A05DD"/>
    <w:rsid w:val="000B13AA"/>
    <w:rsid w:val="000F3187"/>
    <w:rsid w:val="001010FF"/>
    <w:rsid w:val="00154C7C"/>
    <w:rsid w:val="00177596"/>
    <w:rsid w:val="00180420"/>
    <w:rsid w:val="001D6E32"/>
    <w:rsid w:val="00272C63"/>
    <w:rsid w:val="002A5FAB"/>
    <w:rsid w:val="002F2C17"/>
    <w:rsid w:val="003E3A92"/>
    <w:rsid w:val="003E4F3C"/>
    <w:rsid w:val="0040092C"/>
    <w:rsid w:val="00400A36"/>
    <w:rsid w:val="00400B97"/>
    <w:rsid w:val="004030B3"/>
    <w:rsid w:val="00423FA6"/>
    <w:rsid w:val="00446907"/>
    <w:rsid w:val="00470842"/>
    <w:rsid w:val="00496A51"/>
    <w:rsid w:val="004B3215"/>
    <w:rsid w:val="004F404E"/>
    <w:rsid w:val="00624DB3"/>
    <w:rsid w:val="00665844"/>
    <w:rsid w:val="00680DDE"/>
    <w:rsid w:val="007172A1"/>
    <w:rsid w:val="00737F8E"/>
    <w:rsid w:val="00791DFD"/>
    <w:rsid w:val="007D1572"/>
    <w:rsid w:val="00921271"/>
    <w:rsid w:val="009409F8"/>
    <w:rsid w:val="009876AB"/>
    <w:rsid w:val="009B4A11"/>
    <w:rsid w:val="009B60D5"/>
    <w:rsid w:val="009C7EE7"/>
    <w:rsid w:val="00AA1FC7"/>
    <w:rsid w:val="00AF7042"/>
    <w:rsid w:val="00AF787B"/>
    <w:rsid w:val="00B4463E"/>
    <w:rsid w:val="00B61B60"/>
    <w:rsid w:val="00BB3894"/>
    <w:rsid w:val="00C1066E"/>
    <w:rsid w:val="00C209DF"/>
    <w:rsid w:val="00C46D50"/>
    <w:rsid w:val="00C803F3"/>
    <w:rsid w:val="00CD5461"/>
    <w:rsid w:val="00CE668A"/>
    <w:rsid w:val="00D00FD1"/>
    <w:rsid w:val="00D43277"/>
    <w:rsid w:val="00D70585"/>
    <w:rsid w:val="00D718C3"/>
    <w:rsid w:val="00DD09B6"/>
    <w:rsid w:val="00E102A3"/>
    <w:rsid w:val="00E57C16"/>
    <w:rsid w:val="00E8365C"/>
    <w:rsid w:val="00EA6088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51500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R3KUZM23YZAW-2-2341</_dlc_DocId>
    <_dlc_DocIdUrl xmlns="437a78dd-712e-4e71-9934-3b37ccd4c163">
      <Url>http://sharepoint/prosjekter/miljokommune/_layouts/DocIdRedir.aspx?ID=R3KUZM23YZAW-2-2341</Url>
      <Description>R3KUZM23YZAW-2-2341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BD2666-B8A7-4489-B24F-4D3AE728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1B15D-B242-4078-AC8C-85E34CE7707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37a78dd-712e-4e71-9934-3b37ccd4c16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8AF71-7FAB-42B7-AA24-017B6DA345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C til utslippssøknad, dokumentasjon av rensegrad og anlegg, bokmål</vt:lpstr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subject/>
  <dc:creator/>
  <cp:keywords/>
  <dc:description>Mal fra Miljøkommune.no</dc:description>
  <cp:lastModifiedBy/>
  <cp:revision>1</cp:revision>
  <dcterms:created xsi:type="dcterms:W3CDTF">2015-08-19T09:02:00Z</dcterms:created>
  <dcterms:modified xsi:type="dcterms:W3CDTF">2019-01-28T14:18:00Z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89ca76c9-3501-45a8-86e6-fc959652dd60</vt:lpwstr>
  </property>
</Properties>
</file>